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081B264E" w:rsidR="00B97ACF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 xml:space="preserve">PŘÍLOHA Č. </w:t>
      </w:r>
      <w:r w:rsidR="00790688">
        <w:rPr>
          <w:rFonts w:ascii="Tahoma" w:hAnsi="Tahoma" w:cs="Tahoma"/>
          <w:caps/>
          <w:sz w:val="40"/>
          <w:szCs w:val="40"/>
        </w:rPr>
        <w:t>13</w:t>
      </w:r>
    </w:p>
    <w:p w14:paraId="149928AC" w14:textId="77777777" w:rsidR="00790688" w:rsidRPr="000A4BA6" w:rsidRDefault="00790688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4D6A4235" w14:textId="7D97359F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C066E7">
        <w:rPr>
          <w:rFonts w:ascii="Tahoma" w:hAnsi="Tahoma" w:cs="Tahoma"/>
          <w:b/>
          <w:caps/>
          <w:sz w:val="40"/>
          <w:szCs w:val="40"/>
        </w:rPr>
        <w:t>PARTNERSKÉ SMLOUVY</w:t>
      </w:r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0C61C6" w14:textId="2B0948AF" w:rsidR="00BD06F2" w:rsidRPr="00B97ACF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Žadatel, který bude vyplňovat přílohu 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>. 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303A61CB" w:rsidR="004D476C" w:rsidRPr="000D47CC" w:rsidRDefault="0055523F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Partnerská smlouva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380E7F1C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 xml:space="preserve">(dále též jen </w:t>
      </w:r>
      <w:r w:rsidR="00CC2BE9">
        <w:rPr>
          <w:rStyle w:val="preformatted"/>
          <w:rFonts w:ascii="Tahoma" w:hAnsi="Tahoma" w:cs="Tahoma"/>
          <w:sz w:val="20"/>
          <w:szCs w:val="20"/>
        </w:rPr>
        <w:t>Smlouva</w:t>
      </w:r>
      <w:r w:rsidRPr="000D47CC">
        <w:rPr>
          <w:rStyle w:val="preformatted"/>
          <w:rFonts w:ascii="Tahoma" w:hAnsi="Tahoma" w:cs="Tahoma"/>
          <w:sz w:val="20"/>
          <w:szCs w:val="20"/>
        </w:rPr>
        <w:t>)</w:t>
      </w:r>
    </w:p>
    <w:p w14:paraId="33F22F0A" w14:textId="33FE57C0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</w:t>
      </w:r>
      <w:r w:rsidR="00CC2BE9">
        <w:rPr>
          <w:rStyle w:val="preformatted"/>
          <w:rFonts w:ascii="Tahoma" w:hAnsi="Tahoma" w:cs="Tahoma"/>
          <w:sz w:val="20"/>
          <w:szCs w:val="20"/>
        </w:rPr>
        <w:t>á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 xml:space="preserve"> </w:t>
      </w:r>
      <w:proofErr w:type="gramStart"/>
      <w:r w:rsidR="007D6F82" w:rsidRPr="000D47CC">
        <w:rPr>
          <w:rStyle w:val="preformatted"/>
          <w:rFonts w:ascii="Tahoma" w:hAnsi="Tahoma" w:cs="Tahoma"/>
          <w:sz w:val="20"/>
          <w:szCs w:val="20"/>
        </w:rPr>
        <w:t>mezi</w:t>
      </w:r>
      <w:proofErr w:type="gramEnd"/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commentRangeStart w:id="0"/>
      <w:r w:rsidR="00E85635" w:rsidRPr="000D47CC">
        <w:rPr>
          <w:rFonts w:ascii="Tahoma" w:hAnsi="Tahoma" w:cs="Tahoma"/>
          <w:b/>
          <w:sz w:val="20"/>
          <w:szCs w:val="20"/>
        </w:rPr>
        <w:t>projekt</w:t>
      </w:r>
      <w:commentRangeEnd w:id="0"/>
      <w:r w:rsidR="00C066E7">
        <w:rPr>
          <w:rStyle w:val="Odkaznakoment"/>
        </w:rPr>
        <w:commentReference w:id="0"/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498BBC1E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 xml:space="preserve">se smluvní strany dohodly na uzavření </w:t>
      </w:r>
      <w:r w:rsidR="00CC2BE9">
        <w:rPr>
          <w:rFonts w:ascii="Tahoma" w:hAnsi="Tahoma" w:cs="Tahoma"/>
          <w:b/>
          <w:sz w:val="20"/>
          <w:szCs w:val="20"/>
        </w:rPr>
        <w:t>této smlouvy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59426ED3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</w:t>
      </w:r>
      <w:commentRangeStart w:id="1"/>
      <w:r w:rsidRPr="000D47CC">
        <w:rPr>
          <w:rFonts w:ascii="Tahoma" w:hAnsi="Tahoma" w:cs="Tahoma"/>
          <w:sz w:val="20"/>
          <w:szCs w:val="20"/>
        </w:rPr>
        <w:t>mezi</w:t>
      </w:r>
      <w:commentRangeEnd w:id="1"/>
      <w:r w:rsidR="00C066E7">
        <w:rPr>
          <w:rStyle w:val="Odkaznakoment"/>
        </w:rPr>
        <w:commentReference w:id="1"/>
      </w:r>
      <w:r w:rsidRPr="000D47CC">
        <w:rPr>
          <w:rFonts w:ascii="Tahoma" w:hAnsi="Tahoma" w:cs="Tahoma"/>
          <w:sz w:val="20"/>
          <w:szCs w:val="20"/>
        </w:rPr>
        <w:t xml:space="preserve"> </w:t>
      </w:r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</w:t>
      </w:r>
      <w:r w:rsidR="0055523F">
        <w:rPr>
          <w:rFonts w:ascii="Tahoma" w:hAnsi="Tahoma" w:cs="Tahoma"/>
          <w:sz w:val="20"/>
          <w:szCs w:val="20"/>
        </w:rPr>
        <w:t>který působí</w:t>
      </w:r>
      <w:r w:rsidR="005A375A" w:rsidRPr="000D47CC">
        <w:rPr>
          <w:rFonts w:ascii="Tahoma" w:hAnsi="Tahoma" w:cs="Tahoma"/>
          <w:sz w:val="20"/>
          <w:szCs w:val="20"/>
        </w:rPr>
        <w:t xml:space="preserve"> v</w:t>
      </w:r>
      <w:r w:rsidR="00C066E7">
        <w:rPr>
          <w:rFonts w:ascii="Tahoma" w:hAnsi="Tahoma" w:cs="Tahoma"/>
          <w:sz w:val="20"/>
          <w:szCs w:val="20"/>
        </w:rPr>
        <w:t> lokalitě</w:t>
      </w:r>
      <w:r w:rsidR="009551E9" w:rsidRPr="000D47CC">
        <w:rPr>
          <w:rFonts w:ascii="Tahoma" w:hAnsi="Tahoma" w:cs="Tahoma"/>
          <w:sz w:val="20"/>
          <w:szCs w:val="20"/>
        </w:rPr>
        <w:t xml:space="preserve">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proofErr w:type="spellStart"/>
      <w:r w:rsidR="00C066E7">
        <w:rPr>
          <w:rFonts w:ascii="Tahoma" w:hAnsi="Tahoma" w:cs="Tahoma"/>
          <w:sz w:val="20"/>
          <w:szCs w:val="20"/>
        </w:rPr>
        <w:t>Pomalší</w:t>
      </w:r>
      <w:proofErr w:type="spellEnd"/>
      <w:r w:rsidR="00BA37A2" w:rsidRPr="000D47CC">
        <w:rPr>
          <w:rFonts w:ascii="Tahoma" w:hAnsi="Tahoma" w:cs="Tahoma"/>
          <w:sz w:val="20"/>
          <w:szCs w:val="20"/>
        </w:rPr>
        <w:t xml:space="preserve">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</w:p>
    <w:p w14:paraId="40645A6B" w14:textId="632FFECB" w:rsidR="00FD3EEE" w:rsidRPr="0055523F" w:rsidRDefault="00FD3EEE" w:rsidP="005552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</w:t>
      </w:r>
      <w:r w:rsidR="0055523F">
        <w:rPr>
          <w:rFonts w:ascii="Tahoma" w:hAnsi="Tahoma" w:cs="Tahoma"/>
          <w:sz w:val="20"/>
          <w:szCs w:val="20"/>
        </w:rPr>
        <w:t>rojektu měly obě smluvní strany.</w:t>
      </w:r>
    </w:p>
    <w:p w14:paraId="64ED863F" w14:textId="21B29043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 xml:space="preserve">Účel </w:t>
      </w:r>
      <w:r w:rsidR="00CC2BE9">
        <w:rPr>
          <w:rFonts w:ascii="Tahoma" w:hAnsi="Tahoma" w:cs="Tahoma"/>
          <w:b/>
          <w:sz w:val="20"/>
          <w:szCs w:val="20"/>
        </w:rPr>
        <w:t>Smlouvy</w:t>
      </w:r>
    </w:p>
    <w:p w14:paraId="6DC950C5" w14:textId="31D5D568" w:rsidR="00D27EE7" w:rsidRPr="00C066E7" w:rsidRDefault="00B75C90" w:rsidP="00EE06BB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066E7">
        <w:rPr>
          <w:rFonts w:ascii="Tahoma" w:hAnsi="Tahoma" w:cs="Tahoma"/>
          <w:sz w:val="20"/>
          <w:szCs w:val="20"/>
        </w:rPr>
        <w:t>Účelem t</w:t>
      </w:r>
      <w:r w:rsidR="00CC2BE9" w:rsidRPr="00C066E7">
        <w:rPr>
          <w:rFonts w:ascii="Tahoma" w:hAnsi="Tahoma" w:cs="Tahoma"/>
          <w:sz w:val="20"/>
          <w:szCs w:val="20"/>
        </w:rPr>
        <w:t xml:space="preserve">éto Smlouvy </w:t>
      </w:r>
      <w:r w:rsidRPr="00C066E7">
        <w:rPr>
          <w:rFonts w:ascii="Tahoma" w:hAnsi="Tahoma" w:cs="Tahoma"/>
          <w:sz w:val="20"/>
          <w:szCs w:val="20"/>
        </w:rPr>
        <w:t>je zajištění úspěšné realizace proj</w:t>
      </w:r>
      <w:r w:rsidR="009125DD" w:rsidRPr="00C066E7">
        <w:rPr>
          <w:rFonts w:ascii="Tahoma" w:hAnsi="Tahoma" w:cs="Tahoma"/>
          <w:sz w:val="20"/>
          <w:szCs w:val="20"/>
        </w:rPr>
        <w:t>ektu „</w:t>
      </w:r>
      <w:r w:rsidR="009125DD" w:rsidRPr="0055523F">
        <w:rPr>
          <w:rFonts w:ascii="Tahoma" w:hAnsi="Tahoma" w:cs="Tahoma"/>
          <w:sz w:val="20"/>
          <w:szCs w:val="20"/>
          <w:highlight w:val="yellow"/>
        </w:rPr>
        <w:t>název projektu</w:t>
      </w:r>
      <w:r w:rsidR="009125DD" w:rsidRPr="00C066E7">
        <w:rPr>
          <w:rFonts w:ascii="Tahoma" w:hAnsi="Tahoma" w:cs="Tahoma"/>
          <w:sz w:val="20"/>
          <w:szCs w:val="20"/>
        </w:rPr>
        <w:t>“ (dále jen </w:t>
      </w:r>
      <w:r w:rsidRPr="00C066E7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CC2BE9" w:rsidRPr="00C066E7">
        <w:rPr>
          <w:rFonts w:ascii="Tahoma" w:hAnsi="Tahoma" w:cs="Tahoma"/>
          <w:sz w:val="20"/>
          <w:szCs w:val="20"/>
        </w:rPr>
        <w:t xml:space="preserve"> a</w:t>
      </w:r>
      <w:r w:rsidR="00C066E7">
        <w:rPr>
          <w:rFonts w:ascii="Tahoma" w:hAnsi="Tahoma" w:cs="Tahoma"/>
          <w:sz w:val="20"/>
          <w:szCs w:val="20"/>
        </w:rPr>
        <w:t xml:space="preserve"> prokázání spolupráce žadatele s dalšími organizacemi v regionu</w:t>
      </w: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5113A913" w:rsidR="00373E01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commentRangeStart w:id="2"/>
      <w:r w:rsidR="009125DD" w:rsidRPr="000D47CC">
        <w:rPr>
          <w:rFonts w:ascii="Tahoma" w:hAnsi="Tahoma" w:cs="Tahoma"/>
          <w:sz w:val="20"/>
          <w:szCs w:val="20"/>
        </w:rPr>
        <w:t>aktivitách</w:t>
      </w:r>
      <w:commentRangeEnd w:id="2"/>
      <w:r w:rsidR="00C066E7">
        <w:rPr>
          <w:rStyle w:val="Odkaznakoment"/>
        </w:rPr>
        <w:commentReference w:id="2"/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7A4A1B8F" w14:textId="106F381B" w:rsidR="0055523F" w:rsidRDefault="0055523F" w:rsidP="0055523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5C82B11" w14:textId="39CDD4A6" w:rsidR="0055523F" w:rsidRDefault="0055523F" w:rsidP="0055523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63AC76" w14:textId="77777777" w:rsidR="0055523F" w:rsidRPr="0055523F" w:rsidRDefault="0055523F" w:rsidP="0055523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p w14:paraId="48CF4473" w14:textId="7099C64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Možnost spolupráce v jiných oblastech není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Pr="000D47CC">
        <w:rPr>
          <w:rFonts w:ascii="Tahoma" w:hAnsi="Tahoma" w:cs="Tahoma"/>
          <w:sz w:val="20"/>
          <w:szCs w:val="20"/>
        </w:rPr>
        <w:t xml:space="preserve">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D3EA7BA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</w:t>
      </w:r>
      <w:r w:rsidR="00CC2BE9">
        <w:rPr>
          <w:rFonts w:ascii="Tahoma" w:hAnsi="Tahoma" w:cs="Tahoma"/>
          <w:sz w:val="20"/>
          <w:szCs w:val="20"/>
        </w:rPr>
        <w:t>éto Smlouvy</w:t>
      </w:r>
      <w:r w:rsidR="00145F9B" w:rsidRPr="000D47CC">
        <w:rPr>
          <w:rFonts w:ascii="Tahoma" w:hAnsi="Tahoma" w:cs="Tahoma"/>
          <w:sz w:val="20"/>
          <w:szCs w:val="20"/>
        </w:rPr>
        <w:t xml:space="preserve"> vyjadřují svou vůli vzájemně spolupracovat v oblastech vymezených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="00145F9B" w:rsidRPr="000D47CC">
        <w:rPr>
          <w:rFonts w:ascii="Tahoma" w:hAnsi="Tahoma" w:cs="Tahoma"/>
          <w:sz w:val="20"/>
          <w:szCs w:val="20"/>
        </w:rPr>
        <w:t xml:space="preserve"> formami zde uvedenými.</w:t>
      </w:r>
    </w:p>
    <w:p w14:paraId="113E40E5" w14:textId="617D1E52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si </w:t>
      </w:r>
      <w:r w:rsidR="00CC2BE9">
        <w:rPr>
          <w:rFonts w:ascii="Tahoma" w:hAnsi="Tahoma" w:cs="Tahoma"/>
          <w:sz w:val="20"/>
          <w:szCs w:val="20"/>
        </w:rPr>
        <w:t xml:space="preserve">tuto Smlouvu </w:t>
      </w:r>
      <w:r w:rsidRPr="000D47CC">
        <w:rPr>
          <w:rFonts w:ascii="Tahoma" w:hAnsi="Tahoma" w:cs="Tahoma"/>
          <w:sz w:val="20"/>
          <w:szCs w:val="20"/>
        </w:rPr>
        <w:t xml:space="preserve">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12730C99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</w:t>
      </w:r>
      <w:r w:rsidR="00CC2BE9">
        <w:rPr>
          <w:rFonts w:ascii="Tahoma" w:hAnsi="Tahoma" w:cs="Tahoma"/>
          <w:sz w:val="20"/>
          <w:szCs w:val="20"/>
        </w:rPr>
        <w:t>uto Smlouvu</w:t>
      </w:r>
      <w:r w:rsidRPr="000D47CC">
        <w:rPr>
          <w:rFonts w:ascii="Tahoma" w:hAnsi="Tahoma" w:cs="Tahoma"/>
          <w:sz w:val="20"/>
          <w:szCs w:val="20"/>
        </w:rPr>
        <w:t xml:space="preserve">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60156B1F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je vyhotoven</w:t>
      </w:r>
      <w:r>
        <w:rPr>
          <w:rFonts w:ascii="Tahoma" w:hAnsi="Tahoma" w:cs="Tahoma"/>
          <w:sz w:val="20"/>
          <w:szCs w:val="20"/>
        </w:rPr>
        <w:t>a</w:t>
      </w:r>
      <w:r w:rsidR="00145F9B" w:rsidRPr="000D47CC">
        <w:rPr>
          <w:rFonts w:ascii="Tahoma" w:hAnsi="Tahoma" w:cs="Tahoma"/>
          <w:sz w:val="20"/>
          <w:szCs w:val="20"/>
        </w:rPr>
        <w:t xml:space="preserve">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="00145F9B"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1B2A3078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="00145F9B" w:rsidRPr="000D47CC">
        <w:rPr>
          <w:rFonts w:ascii="Tahoma" w:hAnsi="Tahoma" w:cs="Tahoma"/>
          <w:sz w:val="20"/>
          <w:szCs w:val="20"/>
        </w:rPr>
        <w:t xml:space="preserve"> </w:t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="00145F9B"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="00145F9B" w:rsidRPr="000D47CC">
        <w:rPr>
          <w:rFonts w:ascii="Tahoma" w:hAnsi="Tahoma" w:cs="Tahoma"/>
          <w:sz w:val="20"/>
          <w:szCs w:val="20"/>
        </w:rPr>
        <w:t>.</w:t>
      </w:r>
    </w:p>
    <w:p w14:paraId="2C8BEBCA" w14:textId="637465FE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Platnost </w:t>
      </w:r>
      <w:r w:rsidR="00CC2BE9">
        <w:rPr>
          <w:rFonts w:ascii="Tahoma" w:hAnsi="Tahoma" w:cs="Tahoma"/>
          <w:sz w:val="20"/>
          <w:szCs w:val="20"/>
        </w:rPr>
        <w:t>Smlouvy</w:t>
      </w:r>
      <w:r w:rsidR="00145F9B" w:rsidRPr="000D47CC">
        <w:rPr>
          <w:rFonts w:ascii="Tahoma" w:hAnsi="Tahoma" w:cs="Tahoma"/>
          <w:sz w:val="20"/>
          <w:szCs w:val="20"/>
        </w:rPr>
        <w:t xml:space="preserve"> může být prodloužena pouze písemným dodatkem podepsaným obou signatářů.</w:t>
      </w:r>
    </w:p>
    <w:p w14:paraId="7A557227" w14:textId="146A53F2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Signatáři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obsah t</w:t>
      </w:r>
      <w:r w:rsidR="00CC2BE9">
        <w:rPr>
          <w:rFonts w:ascii="Tahoma" w:hAnsi="Tahoma" w:cs="Tahoma"/>
          <w:sz w:val="20"/>
          <w:szCs w:val="20"/>
        </w:rPr>
        <w:t>éto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není obchodním tajemstvím ve</w:t>
      </w:r>
      <w:r w:rsidR="00CC2BE9">
        <w:rPr>
          <w:rFonts w:ascii="Tahoma" w:hAnsi="Tahoma" w:cs="Tahoma"/>
          <w:sz w:val="20"/>
          <w:szCs w:val="20"/>
        </w:rPr>
        <w:t> </w:t>
      </w:r>
      <w:r w:rsidRPr="000D47CC">
        <w:rPr>
          <w:rFonts w:ascii="Tahoma" w:hAnsi="Tahoma" w:cs="Tahoma"/>
          <w:sz w:val="20"/>
          <w:szCs w:val="20"/>
        </w:rPr>
        <w:t>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zivatel" w:date="2020-01-13T12:24:00Z" w:initials="u">
    <w:p w14:paraId="460199BD" w14:textId="11EC1B2F" w:rsidR="00C066E7" w:rsidRDefault="00C066E7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1" w:author="uzivatel" w:date="2020-01-13T12:24:00Z" w:initials="u">
    <w:p w14:paraId="278275CF" w14:textId="2A2C3234" w:rsidR="00C066E7" w:rsidRDefault="00C066E7">
      <w:pPr>
        <w:pStyle w:val="Textkomente"/>
      </w:pPr>
      <w:r>
        <w:rPr>
          <w:rStyle w:val="Odkaznakoment"/>
        </w:rPr>
        <w:annotationRef/>
      </w:r>
      <w:r>
        <w:t>Žadatel doplní název žadatele</w:t>
      </w:r>
    </w:p>
  </w:comment>
  <w:comment w:id="2" w:author="uzivatel" w:date="2020-01-13T12:25:00Z" w:initials="u">
    <w:p w14:paraId="7EF0E55A" w14:textId="77777777" w:rsidR="00C066E7" w:rsidRDefault="00C066E7" w:rsidP="00C066E7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  <w:p w14:paraId="3EC17E03" w14:textId="200C1721" w:rsidR="00C066E7" w:rsidRDefault="00C066E7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199BD" w15:done="0"/>
  <w15:commentEx w15:paraId="278275CF" w15:done="0"/>
  <w15:commentEx w15:paraId="3EC17E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4FEF5" w16cid:durableId="1F547CD5"/>
  <w16cid:commentId w16cid:paraId="2555A29F" w16cid:durableId="1F547CD6"/>
  <w16cid:commentId w16cid:paraId="614C6847" w16cid:durableId="1F547CD7"/>
  <w16cid:commentId w16cid:paraId="4B4966AD" w16cid:durableId="1F547CD8"/>
  <w16cid:commentId w16cid:paraId="59F4D07D" w16cid:durableId="1F547CD9"/>
  <w16cid:commentId w16cid:paraId="1FEF3CDB" w16cid:durableId="1F547CDA"/>
  <w16cid:commentId w16cid:paraId="37FE512F" w16cid:durableId="1F547CDB"/>
  <w16cid:commentId w16cid:paraId="327D57AF" w16cid:durableId="1F547CDC"/>
  <w16cid:commentId w16cid:paraId="0D99A5BA" w16cid:durableId="1F547CDD"/>
  <w16cid:commentId w16cid:paraId="5A77792E" w16cid:durableId="1F547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7E2A" w14:textId="77777777" w:rsidR="008E7DBE" w:rsidRDefault="008E7DBE" w:rsidP="005A0D2C">
      <w:pPr>
        <w:spacing w:after="0" w:line="240" w:lineRule="auto"/>
      </w:pPr>
      <w:r>
        <w:separator/>
      </w:r>
    </w:p>
  </w:endnote>
  <w:endnote w:type="continuationSeparator" w:id="0">
    <w:p w14:paraId="2D88A2F8" w14:textId="77777777" w:rsidR="008E7DBE" w:rsidRDefault="008E7DBE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25ECF864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55523F">
          <w:rPr>
            <w:rFonts w:ascii="Tahoma" w:hAnsi="Tahoma" w:cs="Tahoma"/>
            <w:noProof/>
            <w:sz w:val="20"/>
          </w:rPr>
          <w:t>- 1 -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DED1" w14:textId="77777777" w:rsidR="008E7DBE" w:rsidRDefault="008E7DBE" w:rsidP="005A0D2C">
      <w:pPr>
        <w:spacing w:after="0" w:line="240" w:lineRule="auto"/>
      </w:pPr>
      <w:r>
        <w:separator/>
      </w:r>
    </w:p>
  </w:footnote>
  <w:footnote w:type="continuationSeparator" w:id="0">
    <w:p w14:paraId="2EE017AB" w14:textId="77777777" w:rsidR="008E7DBE" w:rsidRDefault="008E7DBE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B13E" w14:textId="52F9867C" w:rsidR="001714FC" w:rsidRPr="004D6720" w:rsidRDefault="00FD3897">
    <w:pPr>
      <w:pStyle w:val="Zhlav"/>
      <w:rPr>
        <w:sz w:val="20"/>
      </w:rPr>
    </w:pPr>
    <w:ins w:id="4" w:author="MAS Naděje - Tomáš Harant" w:date="2018-09-13T10:56:00Z">
      <w:r w:rsidRPr="00FD3897">
        <w:rPr>
          <w:noProof/>
          <w:sz w:val="20"/>
          <w:lang w:eastAsia="cs-CZ"/>
        </w:rPr>
        <w:drawing>
          <wp:anchor distT="0" distB="0" distL="114300" distR="114300" simplePos="0" relativeHeight="251659264" behindDoc="0" locked="1" layoutInCell="1" allowOverlap="1" wp14:anchorId="4039C5AF" wp14:editId="679D3833">
            <wp:simplePos x="0" y="0"/>
            <wp:positionH relativeFrom="margin">
              <wp:posOffset>807720</wp:posOffset>
            </wp:positionH>
            <wp:positionV relativeFrom="paragraph">
              <wp:posOffset>-309245</wp:posOffset>
            </wp:positionV>
            <wp:extent cx="4113530" cy="676275"/>
            <wp:effectExtent l="0" t="0" r="1270" b="9525"/>
            <wp:wrapTopAndBottom/>
            <wp:docPr id="11" name="Obrázek 1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zivatel">
    <w15:presenceInfo w15:providerId="None" w15:userId="uzivatel"/>
  </w15:person>
  <w15:person w15:author="MAS Naděje - Tomáš Harant">
    <w15:presenceInfo w15:providerId="AD" w15:userId="S-1-5-21-567213094-221871836-65434975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714FC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00046"/>
    <w:rsid w:val="00327DB0"/>
    <w:rsid w:val="00365373"/>
    <w:rsid w:val="0037089A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523F"/>
    <w:rsid w:val="00556D32"/>
    <w:rsid w:val="005938D5"/>
    <w:rsid w:val="00596826"/>
    <w:rsid w:val="005A0D2C"/>
    <w:rsid w:val="005A375A"/>
    <w:rsid w:val="005A66DD"/>
    <w:rsid w:val="005F1CC7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0688"/>
    <w:rsid w:val="007937A2"/>
    <w:rsid w:val="007A747B"/>
    <w:rsid w:val="007B489F"/>
    <w:rsid w:val="007D6F82"/>
    <w:rsid w:val="00803AC7"/>
    <w:rsid w:val="00816510"/>
    <w:rsid w:val="008271EC"/>
    <w:rsid w:val="008760FD"/>
    <w:rsid w:val="008A1E2E"/>
    <w:rsid w:val="008A479C"/>
    <w:rsid w:val="008C7458"/>
    <w:rsid w:val="008D362E"/>
    <w:rsid w:val="008E30C6"/>
    <w:rsid w:val="008E7DBE"/>
    <w:rsid w:val="0090419C"/>
    <w:rsid w:val="009052E4"/>
    <w:rsid w:val="009125DD"/>
    <w:rsid w:val="009150C6"/>
    <w:rsid w:val="00917770"/>
    <w:rsid w:val="00922142"/>
    <w:rsid w:val="009551E9"/>
    <w:rsid w:val="009922C8"/>
    <w:rsid w:val="009A56C8"/>
    <w:rsid w:val="009C3854"/>
    <w:rsid w:val="009C7DB0"/>
    <w:rsid w:val="009D14F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6E7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2BE9"/>
    <w:rsid w:val="00CC77CB"/>
    <w:rsid w:val="00CE2F5B"/>
    <w:rsid w:val="00CF69E1"/>
    <w:rsid w:val="00D21D30"/>
    <w:rsid w:val="00D27EE7"/>
    <w:rsid w:val="00D74071"/>
    <w:rsid w:val="00D8537E"/>
    <w:rsid w:val="00D86817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EF508C"/>
    <w:rsid w:val="00F25744"/>
    <w:rsid w:val="00F32B2A"/>
    <w:rsid w:val="00F90E4F"/>
    <w:rsid w:val="00FD3897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2B55-0FEE-46CE-90A8-D0612295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uzivatel</cp:lastModifiedBy>
  <cp:revision>6</cp:revision>
  <dcterms:created xsi:type="dcterms:W3CDTF">2020-01-13T11:26:00Z</dcterms:created>
  <dcterms:modified xsi:type="dcterms:W3CDTF">2020-01-13T11:28:00Z</dcterms:modified>
</cp:coreProperties>
</file>